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37F95" w14:textId="77777777" w:rsidR="008D2557" w:rsidRDefault="008D2557">
      <w:pPr>
        <w:rPr>
          <w:b/>
          <w:sz w:val="24"/>
          <w:szCs w:val="24"/>
        </w:rPr>
      </w:pPr>
    </w:p>
    <w:p w14:paraId="15624AAD" w14:textId="2C059944" w:rsidR="008D2557" w:rsidRDefault="00486363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DD58BAF" wp14:editId="345CAB71">
            <wp:extent cx="2935966" cy="5723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K-Logotyp-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966" cy="57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8C385" w14:textId="77777777" w:rsidR="00057BDE" w:rsidRDefault="00057BDE">
      <w:pPr>
        <w:rPr>
          <w:b/>
          <w:sz w:val="24"/>
          <w:szCs w:val="24"/>
        </w:rPr>
      </w:pPr>
    </w:p>
    <w:p w14:paraId="76D796A0" w14:textId="0B5724BB" w:rsidR="00CD6DA1" w:rsidRDefault="00057BD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Protokoll</w:t>
      </w:r>
      <w:r w:rsidR="009C15A8" w:rsidRPr="009C15A8">
        <w:rPr>
          <w:b/>
          <w:sz w:val="24"/>
          <w:szCs w:val="24"/>
        </w:rPr>
        <w:t xml:space="preserve"> årsmötet </w:t>
      </w:r>
      <w:r>
        <w:rPr>
          <w:b/>
          <w:sz w:val="24"/>
          <w:szCs w:val="24"/>
        </w:rPr>
        <w:t>SAK</w:t>
      </w:r>
      <w:r w:rsidR="009C15A8" w:rsidRPr="009C15A8">
        <w:rPr>
          <w:b/>
          <w:sz w:val="24"/>
          <w:szCs w:val="24"/>
        </w:rPr>
        <w:t xml:space="preserve"> Malmö </w:t>
      </w:r>
    </w:p>
    <w:p w14:paraId="57B83F7C" w14:textId="31BA7EE9" w:rsidR="008D2557" w:rsidRPr="008D2557" w:rsidRDefault="008D25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Datum och tid: </w:t>
      </w:r>
      <w:r w:rsidR="006F6A32">
        <w:rPr>
          <w:sz w:val="24"/>
          <w:szCs w:val="24"/>
        </w:rPr>
        <w:t>Den 18 mars 2021</w:t>
      </w:r>
      <w:r w:rsidRPr="008D2557">
        <w:rPr>
          <w:sz w:val="24"/>
          <w:szCs w:val="24"/>
        </w:rPr>
        <w:t>, kl:18.00</w:t>
      </w:r>
    </w:p>
    <w:p w14:paraId="5268660A" w14:textId="528B92C6" w:rsidR="008D2557" w:rsidRDefault="006F6A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Plats:</w:t>
      </w:r>
      <w:r>
        <w:rPr>
          <w:sz w:val="24"/>
          <w:szCs w:val="24"/>
        </w:rPr>
        <w:t xml:space="preserve"> Zoom </w:t>
      </w:r>
    </w:p>
    <w:p w14:paraId="0A1F805A" w14:textId="77777777" w:rsidR="009C15A8" w:rsidRDefault="009C15A8">
      <w:pPr>
        <w:rPr>
          <w:b/>
          <w:sz w:val="24"/>
          <w:szCs w:val="24"/>
        </w:rPr>
      </w:pPr>
    </w:p>
    <w:p w14:paraId="758BB3B1" w14:textId="4F8A9DDB" w:rsidR="009C15A8" w:rsidRPr="00057BDE" w:rsidRDefault="009C15A8" w:rsidP="009C15A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57BDE">
        <w:rPr>
          <w:b/>
          <w:bCs/>
          <w:sz w:val="24"/>
          <w:szCs w:val="24"/>
        </w:rPr>
        <w:t>Mötets öppna</w:t>
      </w:r>
      <w:r w:rsidR="00486363">
        <w:rPr>
          <w:b/>
          <w:bCs/>
          <w:sz w:val="24"/>
          <w:szCs w:val="24"/>
        </w:rPr>
        <w:t>n</w:t>
      </w:r>
      <w:r w:rsidRPr="00057BDE">
        <w:rPr>
          <w:b/>
          <w:bCs/>
          <w:sz w:val="24"/>
          <w:szCs w:val="24"/>
        </w:rPr>
        <w:t>de</w:t>
      </w:r>
    </w:p>
    <w:p w14:paraId="388CBFC0" w14:textId="3F420204" w:rsidR="00057BDE" w:rsidRPr="008D2557" w:rsidRDefault="00057BDE" w:rsidP="00057B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Ordförande Nader välkomnade alla och förklarade mötet öppnat.  </w:t>
      </w:r>
    </w:p>
    <w:p w14:paraId="0B797395" w14:textId="7D0172C2" w:rsidR="009C15A8" w:rsidRPr="00057BDE" w:rsidRDefault="009C15A8" w:rsidP="009C15A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57BDE">
        <w:rPr>
          <w:b/>
          <w:bCs/>
          <w:sz w:val="24"/>
          <w:szCs w:val="24"/>
        </w:rPr>
        <w:t>Val av ordförande och sekreterare</w:t>
      </w:r>
    </w:p>
    <w:p w14:paraId="3B9C672D" w14:textId="07EC56FB" w:rsidR="00057BDE" w:rsidRPr="008D2557" w:rsidRDefault="00057BDE" w:rsidP="00057B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Staffan valdes till ordförande och Enayat till sekreterare</w:t>
      </w:r>
    </w:p>
    <w:p w14:paraId="4D53CC5B" w14:textId="10D19FBF" w:rsidR="009C15A8" w:rsidRPr="00057BDE" w:rsidRDefault="009C15A8" w:rsidP="009C15A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57BDE">
        <w:rPr>
          <w:b/>
          <w:bCs/>
          <w:sz w:val="24"/>
          <w:szCs w:val="24"/>
        </w:rPr>
        <w:t>Val av justerare</w:t>
      </w:r>
    </w:p>
    <w:p w14:paraId="54EA1D94" w14:textId="6869F42E" w:rsidR="00057BDE" w:rsidRPr="008D2557" w:rsidRDefault="00057BDE" w:rsidP="00057BDE">
      <w:pPr>
        <w:pStyle w:val="ListParagraph"/>
        <w:rPr>
          <w:sz w:val="24"/>
          <w:szCs w:val="24"/>
        </w:rPr>
      </w:pPr>
      <w:r w:rsidRPr="0002136E">
        <w:t>Ludvig</w:t>
      </w:r>
      <w:r>
        <w:t xml:space="preserve"> </w:t>
      </w:r>
      <w:r w:rsidR="003615C1">
        <w:t xml:space="preserve">Sundin </w:t>
      </w:r>
      <w:r>
        <w:t>och</w:t>
      </w:r>
      <w:r w:rsidRPr="0002136E">
        <w:t xml:space="preserve"> Ahm</w:t>
      </w:r>
      <w:r>
        <w:t>e</w:t>
      </w:r>
      <w:r w:rsidRPr="0002136E">
        <w:t xml:space="preserve">d </w:t>
      </w:r>
      <w:proofErr w:type="spellStart"/>
      <w:r w:rsidRPr="0002136E">
        <w:t>M</w:t>
      </w:r>
      <w:r>
        <w:t>aghsud</w:t>
      </w:r>
      <w:proofErr w:type="spellEnd"/>
      <w:r>
        <w:t xml:space="preserve"> valdes som justerare </w:t>
      </w:r>
    </w:p>
    <w:p w14:paraId="22D3A5DD" w14:textId="2BEFBFD5" w:rsidR="009C15A8" w:rsidRDefault="009C15A8" w:rsidP="009C15A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57BDE">
        <w:rPr>
          <w:b/>
          <w:bCs/>
          <w:sz w:val="24"/>
          <w:szCs w:val="24"/>
        </w:rPr>
        <w:t>Frågan om årsmötets utlysande</w:t>
      </w:r>
    </w:p>
    <w:p w14:paraId="279F0A40" w14:textId="09951763" w:rsidR="00057BDE" w:rsidRPr="00057BDE" w:rsidRDefault="00057BDE" w:rsidP="00057BDE">
      <w:pPr>
        <w:pStyle w:val="ListParagraph"/>
        <w:rPr>
          <w:b/>
          <w:bCs/>
          <w:sz w:val="24"/>
          <w:szCs w:val="24"/>
        </w:rPr>
      </w:pPr>
      <w:r>
        <w:t>Mötet beslutade att anse årsmötet behörigt utlyst.</w:t>
      </w:r>
    </w:p>
    <w:p w14:paraId="2E1EC328" w14:textId="77777777" w:rsidR="00057BDE" w:rsidRDefault="009C15A8" w:rsidP="00057BD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57BDE">
        <w:rPr>
          <w:b/>
          <w:bCs/>
          <w:sz w:val="24"/>
          <w:szCs w:val="24"/>
        </w:rPr>
        <w:t>Fastställande av dagordning</w:t>
      </w:r>
    </w:p>
    <w:p w14:paraId="4B8CF413" w14:textId="518463E9" w:rsidR="00057BDE" w:rsidRPr="00057BDE" w:rsidRDefault="00057BDE" w:rsidP="00057BDE">
      <w:pPr>
        <w:pStyle w:val="ListParagraph"/>
        <w:rPr>
          <w:b/>
          <w:bCs/>
          <w:sz w:val="24"/>
          <w:szCs w:val="24"/>
        </w:rPr>
      </w:pPr>
      <w:r w:rsidRPr="00057BDE">
        <w:rPr>
          <w:sz w:val="24"/>
          <w:szCs w:val="24"/>
        </w:rPr>
        <w:t>Mötesordföranden föredrog dagordningen med en fråga om val av kassören skulle vara en punkt på dagordningen. Mötet beslutade att nya s</w:t>
      </w:r>
      <w:r>
        <w:t xml:space="preserve">tyrelsen beslutar om val av kassör och därmed mötet godkände dagordningen. </w:t>
      </w:r>
    </w:p>
    <w:p w14:paraId="7D08F68B" w14:textId="5EF9CC91" w:rsidR="009C15A8" w:rsidRPr="00057BDE" w:rsidRDefault="009C15A8" w:rsidP="009C15A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57BDE">
        <w:rPr>
          <w:b/>
          <w:bCs/>
          <w:sz w:val="24"/>
          <w:szCs w:val="24"/>
        </w:rPr>
        <w:t>Verksamhetsberättelse</w:t>
      </w:r>
    </w:p>
    <w:p w14:paraId="3029B83C" w14:textId="5BB4B07E" w:rsidR="00057BDE" w:rsidRPr="008D2557" w:rsidRDefault="0071293D" w:rsidP="00057B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Mötesordförande läste upp verksamhetsberättelse </w:t>
      </w:r>
      <w:r w:rsidR="00EA573C">
        <w:rPr>
          <w:sz w:val="24"/>
          <w:szCs w:val="24"/>
        </w:rPr>
        <w:t xml:space="preserve">som </w:t>
      </w:r>
      <w:r>
        <w:rPr>
          <w:sz w:val="24"/>
          <w:szCs w:val="24"/>
        </w:rPr>
        <w:t xml:space="preserve">godkändes av mötet. </w:t>
      </w:r>
    </w:p>
    <w:p w14:paraId="5BE71B2B" w14:textId="3D347541" w:rsidR="009C15A8" w:rsidRDefault="009C15A8" w:rsidP="009C15A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1293D">
        <w:rPr>
          <w:b/>
          <w:bCs/>
          <w:sz w:val="24"/>
          <w:szCs w:val="24"/>
        </w:rPr>
        <w:t>Revisionsberättelse</w:t>
      </w:r>
    </w:p>
    <w:p w14:paraId="20832199" w14:textId="3DE3B68D" w:rsidR="0071293D" w:rsidRPr="0071293D" w:rsidRDefault="0071293D" w:rsidP="0071293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Mötesordförande läste upp revisionsberättelse </w:t>
      </w:r>
      <w:r w:rsidR="00EA573C">
        <w:rPr>
          <w:sz w:val="24"/>
          <w:szCs w:val="24"/>
        </w:rPr>
        <w:t xml:space="preserve">som </w:t>
      </w:r>
      <w:r>
        <w:rPr>
          <w:sz w:val="24"/>
          <w:szCs w:val="24"/>
        </w:rPr>
        <w:t xml:space="preserve">godkändes av mötet. </w:t>
      </w:r>
    </w:p>
    <w:p w14:paraId="4C0A3762" w14:textId="0E042289" w:rsidR="009C15A8" w:rsidRPr="0071293D" w:rsidRDefault="009C15A8" w:rsidP="009C15A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1293D">
        <w:rPr>
          <w:b/>
          <w:bCs/>
          <w:sz w:val="24"/>
          <w:szCs w:val="24"/>
        </w:rPr>
        <w:t>Frågan om styrelsens ansvarsfrihet</w:t>
      </w:r>
    </w:p>
    <w:p w14:paraId="4FAD9D0A" w14:textId="2BF3B270" w:rsidR="0071293D" w:rsidRPr="008D2557" w:rsidRDefault="0071293D" w:rsidP="0071293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Styrelsen beviljades ansvarsfrihet. </w:t>
      </w:r>
    </w:p>
    <w:p w14:paraId="3EFB809F" w14:textId="2638583D" w:rsidR="00F80638" w:rsidRPr="0071293D" w:rsidRDefault="00F80638" w:rsidP="009C15A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71293D">
        <w:rPr>
          <w:b/>
          <w:bCs/>
          <w:sz w:val="24"/>
          <w:szCs w:val="24"/>
        </w:rPr>
        <w:t>Ev</w:t>
      </w:r>
      <w:proofErr w:type="spellEnd"/>
      <w:r w:rsidRPr="0071293D">
        <w:rPr>
          <w:b/>
          <w:bCs/>
          <w:sz w:val="24"/>
          <w:szCs w:val="24"/>
        </w:rPr>
        <w:t>: förslag på verksamhetsplan/budget</w:t>
      </w:r>
    </w:p>
    <w:p w14:paraId="60F0837E" w14:textId="63DF24D3" w:rsidR="00924FBC" w:rsidRDefault="0071293D" w:rsidP="00924FBC">
      <w:pPr>
        <w:pStyle w:val="ListParagraph"/>
      </w:pPr>
      <w:r>
        <w:t xml:space="preserve">Ingen verksamhetsplan, mötet </w:t>
      </w:r>
      <w:r w:rsidR="00EA573C">
        <w:t xml:space="preserve">beslutade </w:t>
      </w:r>
      <w:r>
        <w:t xml:space="preserve">att styrelsen som väljs får ta fram ett sådant. </w:t>
      </w:r>
      <w:r w:rsidR="00924FBC">
        <w:t xml:space="preserve">Inget förslag till budget och frågan delegerades till nya styrelsen. </w:t>
      </w:r>
    </w:p>
    <w:p w14:paraId="795BE977" w14:textId="197C96DF" w:rsidR="00854AB9" w:rsidRPr="0071293D" w:rsidRDefault="00854AB9" w:rsidP="00924FB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1293D">
        <w:rPr>
          <w:b/>
          <w:bCs/>
          <w:sz w:val="24"/>
          <w:szCs w:val="24"/>
        </w:rPr>
        <w:t>Motioner</w:t>
      </w:r>
    </w:p>
    <w:p w14:paraId="636E41BA" w14:textId="0C0E24DC" w:rsidR="0071293D" w:rsidRPr="008D2557" w:rsidRDefault="0071293D" w:rsidP="0071293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Inga inkomna motioner till årsmötet. Det finns möjlighet som enskild medlem eller tillsammans med lokalförening skicka motion senast 2 april.  </w:t>
      </w:r>
    </w:p>
    <w:p w14:paraId="51821B51" w14:textId="15A8CB17" w:rsidR="00F80638" w:rsidRPr="0071293D" w:rsidRDefault="00F80638" w:rsidP="009C15A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1293D">
        <w:rPr>
          <w:b/>
          <w:bCs/>
          <w:sz w:val="24"/>
          <w:szCs w:val="24"/>
        </w:rPr>
        <w:t xml:space="preserve">Frågan om SAK-Malmö ska fortsätta som </w:t>
      </w:r>
      <w:r w:rsidR="008D2557" w:rsidRPr="0071293D">
        <w:rPr>
          <w:b/>
          <w:bCs/>
          <w:sz w:val="24"/>
          <w:szCs w:val="24"/>
        </w:rPr>
        <w:t xml:space="preserve">enskild lokalkommitté i framtiden </w:t>
      </w:r>
    </w:p>
    <w:p w14:paraId="0783E98E" w14:textId="2A3EAAB8" w:rsidR="0071293D" w:rsidRPr="008D2557" w:rsidRDefault="0071293D" w:rsidP="0071293D">
      <w:pPr>
        <w:pStyle w:val="ListParagraph"/>
        <w:rPr>
          <w:sz w:val="24"/>
          <w:szCs w:val="24"/>
        </w:rPr>
      </w:pPr>
      <w:r>
        <w:t xml:space="preserve">Mötet bestämde att nya styrelsen får lyfta den frågan och diskutera vid annat tillfälle. </w:t>
      </w:r>
    </w:p>
    <w:p w14:paraId="075EDE2D" w14:textId="41280CBE" w:rsidR="00F80638" w:rsidRPr="00486363" w:rsidRDefault="00F80638" w:rsidP="009C15A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86363">
        <w:rPr>
          <w:b/>
          <w:bCs/>
          <w:sz w:val="24"/>
          <w:szCs w:val="24"/>
        </w:rPr>
        <w:t xml:space="preserve">Valberednings förslag </w:t>
      </w:r>
    </w:p>
    <w:p w14:paraId="387D9BD5" w14:textId="2AE2E28E" w:rsidR="0071293D" w:rsidRPr="008D2557" w:rsidRDefault="0071293D" w:rsidP="0071293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Valberedningens förslag läste upp</w:t>
      </w:r>
      <w:r w:rsidR="006301FD">
        <w:rPr>
          <w:sz w:val="24"/>
          <w:szCs w:val="24"/>
        </w:rPr>
        <w:t>. samtliga på återval</w:t>
      </w:r>
      <w:r w:rsidR="00866377">
        <w:rPr>
          <w:sz w:val="24"/>
          <w:szCs w:val="24"/>
        </w:rPr>
        <w:t>:</w:t>
      </w:r>
      <w:r>
        <w:rPr>
          <w:sz w:val="24"/>
          <w:szCs w:val="24"/>
        </w:rPr>
        <w:t xml:space="preserve"> Nader Bar</w:t>
      </w:r>
      <w:r w:rsidR="006301FD">
        <w:rPr>
          <w:sz w:val="24"/>
          <w:szCs w:val="24"/>
        </w:rPr>
        <w:t>e</w:t>
      </w:r>
      <w:r>
        <w:rPr>
          <w:sz w:val="24"/>
          <w:szCs w:val="24"/>
        </w:rPr>
        <w:t>kzai</w:t>
      </w:r>
      <w:r w:rsidR="006301FD">
        <w:rPr>
          <w:sz w:val="24"/>
          <w:szCs w:val="24"/>
        </w:rPr>
        <w:t xml:space="preserve"> som ordförande, </w:t>
      </w:r>
      <w:bookmarkStart w:id="0" w:name="_Hlk67325372"/>
      <w:r w:rsidR="006301FD">
        <w:rPr>
          <w:sz w:val="24"/>
          <w:szCs w:val="24"/>
        </w:rPr>
        <w:t xml:space="preserve">Ilse </w:t>
      </w:r>
      <w:proofErr w:type="gramStart"/>
      <w:r w:rsidR="00EA573C">
        <w:rPr>
          <w:sz w:val="24"/>
          <w:szCs w:val="24"/>
        </w:rPr>
        <w:t xml:space="preserve">Wahlroos </w:t>
      </w:r>
      <w:r w:rsidR="006301FD">
        <w:rPr>
          <w:sz w:val="24"/>
          <w:szCs w:val="24"/>
        </w:rPr>
        <w:t>,</w:t>
      </w:r>
      <w:proofErr w:type="gramEnd"/>
      <w:r w:rsidR="00EA573C">
        <w:rPr>
          <w:sz w:val="24"/>
          <w:szCs w:val="24"/>
        </w:rPr>
        <w:t xml:space="preserve"> </w:t>
      </w:r>
      <w:proofErr w:type="spellStart"/>
      <w:r w:rsidR="006301FD">
        <w:rPr>
          <w:sz w:val="24"/>
          <w:szCs w:val="24"/>
        </w:rPr>
        <w:t>Hilmand</w:t>
      </w:r>
      <w:proofErr w:type="spellEnd"/>
      <w:r w:rsidR="006301FD">
        <w:rPr>
          <w:sz w:val="24"/>
          <w:szCs w:val="24"/>
        </w:rPr>
        <w:t xml:space="preserve"> Agha, Arezo </w:t>
      </w:r>
      <w:proofErr w:type="spellStart"/>
      <w:r w:rsidR="006301FD">
        <w:rPr>
          <w:sz w:val="24"/>
          <w:szCs w:val="24"/>
        </w:rPr>
        <w:t>Husaini</w:t>
      </w:r>
      <w:proofErr w:type="spellEnd"/>
      <w:r w:rsidR="00EA573C">
        <w:rPr>
          <w:sz w:val="24"/>
          <w:szCs w:val="24"/>
        </w:rPr>
        <w:t xml:space="preserve"> som styrelseledamöter.</w:t>
      </w:r>
      <w:bookmarkEnd w:id="0"/>
      <w:ins w:id="1" w:author="Enayatullah Adel" w:date="2021-04-07T16:33:00Z">
        <w:r w:rsidR="00580E5F">
          <w:rPr>
            <w:sz w:val="24"/>
            <w:szCs w:val="24"/>
          </w:rPr>
          <w:t xml:space="preserve"> </w:t>
        </w:r>
      </w:ins>
      <w:r w:rsidR="006301FD">
        <w:rPr>
          <w:sz w:val="24"/>
          <w:szCs w:val="24"/>
        </w:rPr>
        <w:t xml:space="preserve">Khaled Barak och Ahmed </w:t>
      </w:r>
      <w:proofErr w:type="spellStart"/>
      <w:r w:rsidR="006301FD">
        <w:rPr>
          <w:sz w:val="24"/>
          <w:szCs w:val="24"/>
        </w:rPr>
        <w:t>Magh</w:t>
      </w:r>
      <w:r w:rsidR="00486363">
        <w:rPr>
          <w:sz w:val="24"/>
          <w:szCs w:val="24"/>
        </w:rPr>
        <w:t>sud</w:t>
      </w:r>
      <w:proofErr w:type="spellEnd"/>
      <w:r w:rsidR="00EA573C">
        <w:rPr>
          <w:sz w:val="24"/>
          <w:szCs w:val="24"/>
        </w:rPr>
        <w:t xml:space="preserve"> som revisorer. Khaled och Ahmed meddelade också att de står till förfogande för omval till valberedningen.</w:t>
      </w:r>
    </w:p>
    <w:p w14:paraId="5D7E1F77" w14:textId="72055D93" w:rsidR="00F80638" w:rsidRPr="006F0BA0" w:rsidRDefault="00F80638" w:rsidP="009C15A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F0BA0">
        <w:rPr>
          <w:b/>
          <w:bCs/>
          <w:sz w:val="24"/>
          <w:szCs w:val="24"/>
        </w:rPr>
        <w:t>Val av ordförande till styrelsen</w:t>
      </w:r>
    </w:p>
    <w:p w14:paraId="52E3D7F2" w14:textId="32652279" w:rsidR="006301FD" w:rsidRPr="008D2557" w:rsidRDefault="006301FD" w:rsidP="006301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Mötet </w:t>
      </w:r>
      <w:r w:rsidR="006F0BA0">
        <w:rPr>
          <w:sz w:val="24"/>
          <w:szCs w:val="24"/>
        </w:rPr>
        <w:t>åter</w:t>
      </w:r>
      <w:r>
        <w:rPr>
          <w:sz w:val="24"/>
          <w:szCs w:val="24"/>
        </w:rPr>
        <w:t>valde</w:t>
      </w:r>
      <w:r w:rsidR="006F0BA0">
        <w:rPr>
          <w:sz w:val="24"/>
          <w:szCs w:val="24"/>
        </w:rPr>
        <w:t xml:space="preserve"> Nader Barekzai till ordförande. </w:t>
      </w:r>
    </w:p>
    <w:p w14:paraId="4A89FE22" w14:textId="7713943E" w:rsidR="00F80638" w:rsidRPr="006F0BA0" w:rsidRDefault="00F80638" w:rsidP="009C15A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F0BA0">
        <w:rPr>
          <w:b/>
          <w:bCs/>
          <w:sz w:val="24"/>
          <w:szCs w:val="24"/>
        </w:rPr>
        <w:t>Val av 3 styrelseledamöter</w:t>
      </w:r>
    </w:p>
    <w:p w14:paraId="452B01C3" w14:textId="7360AE48" w:rsidR="006F0BA0" w:rsidRPr="006F0BA0" w:rsidRDefault="006F0BA0" w:rsidP="006F0BA0">
      <w:pPr>
        <w:pStyle w:val="ListParagraph"/>
        <w:rPr>
          <w:sz w:val="24"/>
          <w:szCs w:val="24"/>
          <w:lang w:val="en-US"/>
        </w:rPr>
      </w:pPr>
      <w:r w:rsidRPr="006F0BA0">
        <w:rPr>
          <w:sz w:val="24"/>
          <w:szCs w:val="24"/>
          <w:lang w:val="en-US"/>
        </w:rPr>
        <w:t>Ilse Wahlroos,</w:t>
      </w:r>
      <w:r>
        <w:rPr>
          <w:sz w:val="24"/>
          <w:szCs w:val="24"/>
          <w:lang w:val="en-US"/>
        </w:rPr>
        <w:t xml:space="preserve"> </w:t>
      </w:r>
      <w:proofErr w:type="spellStart"/>
      <w:r w:rsidRPr="006F0BA0">
        <w:rPr>
          <w:sz w:val="24"/>
          <w:szCs w:val="24"/>
          <w:lang w:val="en-US"/>
        </w:rPr>
        <w:t>Hilmand</w:t>
      </w:r>
      <w:proofErr w:type="spellEnd"/>
      <w:r w:rsidRPr="006F0BA0">
        <w:rPr>
          <w:sz w:val="24"/>
          <w:szCs w:val="24"/>
          <w:lang w:val="en-US"/>
        </w:rPr>
        <w:t xml:space="preserve"> Agha, Arezo </w:t>
      </w:r>
      <w:proofErr w:type="spellStart"/>
      <w:r w:rsidRPr="006F0BA0">
        <w:rPr>
          <w:sz w:val="24"/>
          <w:szCs w:val="24"/>
          <w:lang w:val="en-US"/>
        </w:rPr>
        <w:t>Husaini</w:t>
      </w:r>
      <w:proofErr w:type="spellEnd"/>
    </w:p>
    <w:p w14:paraId="2AE73964" w14:textId="5F0AEADA" w:rsidR="00F80638" w:rsidRPr="006F0BA0" w:rsidRDefault="00F80638" w:rsidP="009C15A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F0BA0">
        <w:rPr>
          <w:b/>
          <w:bCs/>
          <w:sz w:val="24"/>
          <w:szCs w:val="24"/>
        </w:rPr>
        <w:t>Val av revisorer och valberedning</w:t>
      </w:r>
    </w:p>
    <w:p w14:paraId="40E0A036" w14:textId="435B3876" w:rsidR="006F0BA0" w:rsidRPr="008D2557" w:rsidRDefault="006F0BA0" w:rsidP="006F0BA0">
      <w:pPr>
        <w:pStyle w:val="ListParagraph"/>
        <w:rPr>
          <w:sz w:val="24"/>
          <w:szCs w:val="24"/>
        </w:rPr>
      </w:pPr>
      <w:r>
        <w:t xml:space="preserve">Khaled Barak och Ahmed </w:t>
      </w:r>
      <w:proofErr w:type="spellStart"/>
      <w:r w:rsidR="00486363">
        <w:t>M</w:t>
      </w:r>
      <w:r>
        <w:t>aghsud</w:t>
      </w:r>
      <w:proofErr w:type="spellEnd"/>
      <w:r>
        <w:t xml:space="preserve"> återvaldes som revisorer och valberedning</w:t>
      </w:r>
      <w:r w:rsidR="00EA573C">
        <w:t>.</w:t>
      </w:r>
    </w:p>
    <w:p w14:paraId="03917F68" w14:textId="5AEB36EB" w:rsidR="00F80638" w:rsidRPr="006F0BA0" w:rsidRDefault="00F80638" w:rsidP="009C15A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F0BA0">
        <w:rPr>
          <w:b/>
          <w:bCs/>
          <w:sz w:val="24"/>
          <w:szCs w:val="24"/>
        </w:rPr>
        <w:t>Övriga frågor</w:t>
      </w:r>
    </w:p>
    <w:p w14:paraId="0CA6AF37" w14:textId="719C7C49" w:rsidR="006F0BA0" w:rsidRPr="008D2557" w:rsidRDefault="006F0BA0" w:rsidP="006F0BA0">
      <w:pPr>
        <w:pStyle w:val="ListParagraph"/>
        <w:rPr>
          <w:sz w:val="24"/>
          <w:szCs w:val="24"/>
        </w:rPr>
      </w:pPr>
      <w:r>
        <w:t>inga övriga frågor</w:t>
      </w:r>
    </w:p>
    <w:p w14:paraId="7FD17698" w14:textId="327116E9" w:rsidR="00F80638" w:rsidRDefault="00F80638" w:rsidP="009C15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Mötets avslutande</w:t>
      </w:r>
    </w:p>
    <w:p w14:paraId="3788ADF4" w14:textId="24338917" w:rsidR="00E04470" w:rsidRDefault="00E04470" w:rsidP="00E0447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Mötesordförande Staffan förklarade mötet avslutat.</w:t>
      </w:r>
    </w:p>
    <w:p w14:paraId="681EF0D3" w14:textId="0609B4B5" w:rsidR="00E04470" w:rsidRDefault="00E04470" w:rsidP="00E04470">
      <w:pPr>
        <w:pStyle w:val="ListParagraph"/>
        <w:rPr>
          <w:sz w:val="24"/>
          <w:szCs w:val="24"/>
        </w:rPr>
      </w:pPr>
    </w:p>
    <w:p w14:paraId="3D66465E" w14:textId="46C4E602" w:rsidR="00E04470" w:rsidRDefault="00E04470" w:rsidP="00E0447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Efter mötet berättade Enayat Adel</w:t>
      </w:r>
      <w:r w:rsidR="00EA573C">
        <w:rPr>
          <w:sz w:val="24"/>
          <w:szCs w:val="24"/>
        </w:rPr>
        <w:t>,</w:t>
      </w:r>
      <w:r>
        <w:rPr>
          <w:sz w:val="24"/>
          <w:szCs w:val="24"/>
        </w:rPr>
        <w:t xml:space="preserve"> föreningshandläggare på SAK</w:t>
      </w:r>
      <w:r w:rsidR="00EA573C">
        <w:rPr>
          <w:sz w:val="24"/>
          <w:szCs w:val="24"/>
        </w:rPr>
        <w:t>,</w:t>
      </w:r>
      <w:r>
        <w:rPr>
          <w:sz w:val="24"/>
          <w:szCs w:val="24"/>
        </w:rPr>
        <w:t xml:space="preserve"> kort om </w:t>
      </w:r>
      <w:r w:rsidR="00486363">
        <w:rPr>
          <w:sz w:val="24"/>
          <w:szCs w:val="24"/>
        </w:rPr>
        <w:t>senaste politiska läget kring fredsprocessen.</w:t>
      </w:r>
    </w:p>
    <w:p w14:paraId="50B23352" w14:textId="77777777" w:rsidR="00486363" w:rsidRPr="008D2557" w:rsidRDefault="00486363" w:rsidP="00E04470">
      <w:pPr>
        <w:pStyle w:val="ListParagraph"/>
        <w:rPr>
          <w:sz w:val="24"/>
          <w:szCs w:val="24"/>
        </w:rPr>
      </w:pPr>
    </w:p>
    <w:sectPr w:rsidR="00486363" w:rsidRPr="008D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24D41"/>
    <w:multiLevelType w:val="hybridMultilevel"/>
    <w:tmpl w:val="55EA4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nayatullah Adel">
    <w15:presenceInfo w15:providerId="AD" w15:userId="S::enayatullah.adel@sak.se::718e9d23-68e8-46f5-b5ff-d22ef91db6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A8"/>
    <w:rsid w:val="00057BDE"/>
    <w:rsid w:val="003615C1"/>
    <w:rsid w:val="003C2AEF"/>
    <w:rsid w:val="004530E3"/>
    <w:rsid w:val="00486363"/>
    <w:rsid w:val="00580E5F"/>
    <w:rsid w:val="006301FD"/>
    <w:rsid w:val="006F0BA0"/>
    <w:rsid w:val="006F6A32"/>
    <w:rsid w:val="006F7793"/>
    <w:rsid w:val="0071293D"/>
    <w:rsid w:val="00854AB9"/>
    <w:rsid w:val="00866377"/>
    <w:rsid w:val="008D2557"/>
    <w:rsid w:val="00924FBC"/>
    <w:rsid w:val="009C15A8"/>
    <w:rsid w:val="00BF7E55"/>
    <w:rsid w:val="00CD6DA1"/>
    <w:rsid w:val="00E04470"/>
    <w:rsid w:val="00EA573C"/>
    <w:rsid w:val="00F8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CDC93A"/>
  <w15:chartTrackingRefBased/>
  <w15:docId w15:val="{8B478167-B6C0-413B-8574-7ADEBA4E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5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5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7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FC848F190084299D3EDFA991DF08B" ma:contentTypeVersion="11" ma:contentTypeDescription="Create a new document." ma:contentTypeScope="" ma:versionID="5761ff96fbb687aa4b57d5d1d4ca53a2">
  <xsd:schema xmlns:xsd="http://www.w3.org/2001/XMLSchema" xmlns:xs="http://www.w3.org/2001/XMLSchema" xmlns:p="http://schemas.microsoft.com/office/2006/metadata/properties" xmlns:ns2="35747c7c-29e0-47c0-b4db-5ef45df8f94e" xmlns:ns3="e2be974f-338b-4c20-8994-40d03fa69785" targetNamespace="http://schemas.microsoft.com/office/2006/metadata/properties" ma:root="true" ma:fieldsID="396383f39d09aa4450445c8f19de9dd2" ns2:_="" ns3:_="">
    <xsd:import namespace="35747c7c-29e0-47c0-b4db-5ef45df8f94e"/>
    <xsd:import namespace="e2be974f-338b-4c20-8994-40d03fa69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47c7c-29e0-47c0-b4db-5ef45df8f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e974f-338b-4c20-8994-40d03fa69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FAF4D-29B7-4337-A79F-C42C6C243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72B78-1C13-4316-9DA3-B9A3881F9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47c7c-29e0-47c0-b4db-5ef45df8f94e"/>
    <ds:schemaRef ds:uri="e2be974f-338b-4c20-8994-40d03fa69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5D9D1-DEF8-4695-8EA2-721F86B5AA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CF1E65-F277-47EB-AF0C-2A0A503D8E9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2be974f-338b-4c20-8994-40d03fa69785"/>
    <ds:schemaRef ds:uri="http://schemas.microsoft.com/office/2006/metadata/properties"/>
    <ds:schemaRef ds:uri="http://purl.org/dc/terms/"/>
    <ds:schemaRef ds:uri="35747c7c-29e0-47c0-b4db-5ef45df8f94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Barekzai</dc:creator>
  <cp:keywords/>
  <dc:description/>
  <cp:lastModifiedBy>Enayatullah Adel</cp:lastModifiedBy>
  <cp:revision>3</cp:revision>
  <dcterms:created xsi:type="dcterms:W3CDTF">2021-03-29T13:02:00Z</dcterms:created>
  <dcterms:modified xsi:type="dcterms:W3CDTF">2021-04-07T14:33:00Z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0x010100EC6FC848F190084299D3EDFA991DF08B</vt:lpwstr>
  </property>
</Properties>
</file>